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6" w:rsidRDefault="003B12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1EE4FA" wp14:editId="7B43275A">
                <wp:simplePos x="0" y="0"/>
                <wp:positionH relativeFrom="margin">
                  <wp:posOffset>-361950</wp:posOffset>
                </wp:positionH>
                <wp:positionV relativeFrom="paragraph">
                  <wp:posOffset>5422900</wp:posOffset>
                </wp:positionV>
                <wp:extent cx="3400425" cy="1576705"/>
                <wp:effectExtent l="19050" t="19050" r="28575" b="2349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691561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Curricular: Computing</w:t>
                            </w:r>
                            <w:r w:rsidRPr="006915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15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Links</w:t>
                            </w:r>
                          </w:p>
                          <w:p w:rsidR="002646E9" w:rsidRPr="00691561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sz w:val="20"/>
                                <w:szCs w:val="20"/>
                              </w:rPr>
                              <w:t>Research</w:t>
                            </w:r>
                            <w:r w:rsidR="003B12D9" w:rsidRPr="006915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5D56" w:rsidRPr="00691561">
                              <w:rPr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691561" w:rsidRPr="00691561">
                              <w:rPr>
                                <w:sz w:val="20"/>
                                <w:szCs w:val="20"/>
                              </w:rPr>
                              <w:t>charities using</w:t>
                            </w:r>
                            <w:r w:rsidRPr="00691561">
                              <w:rPr>
                                <w:sz w:val="20"/>
                                <w:szCs w:val="20"/>
                              </w:rPr>
                              <w:t xml:space="preserve"> safe search engines. Presenting information.</w:t>
                            </w:r>
                          </w:p>
                          <w:p w:rsidR="002646E9" w:rsidRPr="00691561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691561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sz w:val="20"/>
                                <w:szCs w:val="20"/>
                              </w:rPr>
                              <w:t xml:space="preserve">I can discuss the risks of online use of technology. How to use search engines </w:t>
                            </w:r>
                            <w:r w:rsidR="00691561" w:rsidRPr="00691561">
                              <w:rPr>
                                <w:sz w:val="20"/>
                                <w:szCs w:val="20"/>
                              </w:rPr>
                              <w:t>effectivity?</w:t>
                            </w:r>
                          </w:p>
                          <w:p w:rsidR="002646E9" w:rsidRPr="00691561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sz w:val="20"/>
                                <w:szCs w:val="20"/>
                              </w:rPr>
                              <w:t xml:space="preserve">I can use a range of technology for a specific project. How to use technology </w:t>
                            </w:r>
                            <w:r w:rsidR="00691561" w:rsidRPr="00691561">
                              <w:rPr>
                                <w:sz w:val="20"/>
                                <w:szCs w:val="20"/>
                              </w:rPr>
                              <w:t>safely?</w:t>
                            </w:r>
                            <w:r w:rsidRPr="006915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EE4F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28.5pt;margin-top:427pt;width:267.75pt;height:124.1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" strokeweight="3pt">
                <v:textbox>
                  <w:txbxContent>
                    <w:p w:rsidR="002646E9" w:rsidRPr="00691561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b/>
                          <w:sz w:val="20"/>
                          <w:szCs w:val="20"/>
                          <w:u w:val="single"/>
                        </w:rPr>
                        <w:t>Cross Curricular: Computing</w:t>
                      </w:r>
                      <w:r w:rsidRPr="006915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91561">
                        <w:rPr>
                          <w:b/>
                          <w:sz w:val="20"/>
                          <w:szCs w:val="20"/>
                          <w:u w:val="single"/>
                        </w:rPr>
                        <w:t>Links</w:t>
                      </w:r>
                    </w:p>
                    <w:p w:rsidR="002646E9" w:rsidRPr="00691561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sz w:val="20"/>
                          <w:szCs w:val="20"/>
                        </w:rPr>
                      </w:pPr>
                      <w:r w:rsidRPr="00691561">
                        <w:rPr>
                          <w:sz w:val="20"/>
                          <w:szCs w:val="20"/>
                        </w:rPr>
                        <w:t>Research</w:t>
                      </w:r>
                      <w:r w:rsidR="003B12D9" w:rsidRPr="006915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65D56" w:rsidRPr="00691561">
                        <w:rPr>
                          <w:sz w:val="20"/>
                          <w:szCs w:val="20"/>
                        </w:rPr>
                        <w:t xml:space="preserve">water </w:t>
                      </w:r>
                      <w:r w:rsidR="00691561" w:rsidRPr="00691561">
                        <w:rPr>
                          <w:sz w:val="20"/>
                          <w:szCs w:val="20"/>
                        </w:rPr>
                        <w:t>charities using</w:t>
                      </w:r>
                      <w:r w:rsidRPr="00691561">
                        <w:rPr>
                          <w:sz w:val="20"/>
                          <w:szCs w:val="20"/>
                        </w:rPr>
                        <w:t xml:space="preserve"> safe search engines. Presenting information.</w:t>
                      </w:r>
                    </w:p>
                    <w:p w:rsidR="002646E9" w:rsidRPr="00691561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2646E9" w:rsidRPr="00691561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sz w:val="20"/>
                          <w:szCs w:val="20"/>
                        </w:rPr>
                        <w:t xml:space="preserve">I can discuss the risks of online use of technology. How to use search engines </w:t>
                      </w:r>
                      <w:r w:rsidR="00691561" w:rsidRPr="00691561">
                        <w:rPr>
                          <w:sz w:val="20"/>
                          <w:szCs w:val="20"/>
                        </w:rPr>
                        <w:t>effectivity?</w:t>
                      </w:r>
                    </w:p>
                    <w:p w:rsidR="002646E9" w:rsidRPr="00691561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sz w:val="20"/>
                          <w:szCs w:val="20"/>
                        </w:rPr>
                        <w:t xml:space="preserve">I can use a range of technology for a specific project. How to use technology </w:t>
                      </w:r>
                      <w:r w:rsidR="00691561" w:rsidRPr="00691561">
                        <w:rPr>
                          <w:sz w:val="20"/>
                          <w:szCs w:val="20"/>
                        </w:rPr>
                        <w:t>safely?</w:t>
                      </w:r>
                      <w:r w:rsidRPr="0069156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0FA4DC" wp14:editId="2F347EB7">
                <wp:simplePos x="0" y="0"/>
                <wp:positionH relativeFrom="margin">
                  <wp:posOffset>-238125</wp:posOffset>
                </wp:positionH>
                <wp:positionV relativeFrom="paragraph">
                  <wp:posOffset>393700</wp:posOffset>
                </wp:positionV>
                <wp:extent cx="2952750" cy="3257550"/>
                <wp:effectExtent l="19050" t="19050" r="19050" b="1905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56" w:rsidRPr="00691561" w:rsidRDefault="00E65D56" w:rsidP="00E65D5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ART/DT:</w:t>
                            </w:r>
                          </w:p>
                          <w:p w:rsidR="00E65D56" w:rsidRPr="00691561" w:rsidRDefault="00E65D56" w:rsidP="00E65D5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Art: </w:t>
                            </w:r>
                          </w:p>
                          <w:p w:rsidR="00E65D56" w:rsidRPr="00691561" w:rsidRDefault="00E65D56" w:rsidP="006915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Images based around water </w:t>
                            </w:r>
                          </w:p>
                          <w:p w:rsidR="00E65D56" w:rsidRPr="00691561" w:rsidRDefault="00E65D56" w:rsidP="006915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Learn about artists</w:t>
                            </w:r>
                            <w:r w:rsidR="005A40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such as Hokusai, Monet, Escher and</w:t>
                            </w: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Hockney.</w:t>
                            </w:r>
                          </w:p>
                          <w:p w:rsidR="00E65D56" w:rsidRPr="00691561" w:rsidRDefault="00E65D56" w:rsidP="006915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 a range of dry and wet media to represent water.</w:t>
                            </w:r>
                          </w:p>
                          <w:p w:rsidR="00E65D56" w:rsidRPr="00691561" w:rsidRDefault="00E65D56" w:rsidP="00E65D56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NC:</w:t>
                            </w:r>
                          </w:p>
                          <w:p w:rsidR="00E65D56" w:rsidRPr="00691561" w:rsidRDefault="00E65D56" w:rsidP="0069156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 create sketch books to record their observations and use them to review and revisit</w:t>
                            </w:r>
                          </w:p>
                          <w:p w:rsidR="00E65D56" w:rsidRPr="00691561" w:rsidRDefault="00E65D56" w:rsidP="0069156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ideas.</w:t>
                            </w:r>
                          </w:p>
                          <w:p w:rsidR="00E65D56" w:rsidRPr="00691561" w:rsidRDefault="00E65D56" w:rsidP="0069156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 improve their mastery of art and design techniques, including drawing, painting and sculpture with a range of materials [for example, pencil, charcoal, paint, clay]</w:t>
                            </w:r>
                          </w:p>
                          <w:p w:rsidR="00C74637" w:rsidRPr="00691561" w:rsidRDefault="00E65D56" w:rsidP="0069156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About great artists, architects and designers in history</w:t>
                            </w:r>
                            <w:r w:rsidR="00C74637" w:rsidRPr="0069156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FA4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8.75pt;margin-top:31pt;width:232.5pt;height:256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" strokeweight="3pt">
                <v:textbox>
                  <w:txbxContent>
                    <w:p w:rsidR="00E65D56" w:rsidRPr="00691561" w:rsidRDefault="00E65D56" w:rsidP="00E65D56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1561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ART/DT:</w:t>
                      </w:r>
                    </w:p>
                    <w:p w:rsidR="00E65D56" w:rsidRPr="00691561" w:rsidRDefault="00E65D56" w:rsidP="00E65D56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156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Art: </w:t>
                      </w:r>
                    </w:p>
                    <w:p w:rsidR="00E65D56" w:rsidRPr="00691561" w:rsidRDefault="00E65D56" w:rsidP="006915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Images based around water </w:t>
                      </w:r>
                    </w:p>
                    <w:p w:rsidR="00E65D56" w:rsidRPr="00691561" w:rsidRDefault="00E65D56" w:rsidP="006915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Learn about artists</w:t>
                      </w:r>
                      <w:r w:rsidR="005A40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such as Hokusai, Monet, Escher and</w:t>
                      </w: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Hockney.</w:t>
                      </w:r>
                    </w:p>
                    <w:p w:rsidR="00E65D56" w:rsidRPr="00691561" w:rsidRDefault="00E65D56" w:rsidP="006915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 a range of dry and wet media to represent water.</w:t>
                      </w:r>
                    </w:p>
                    <w:p w:rsidR="00E65D56" w:rsidRPr="00691561" w:rsidRDefault="00E65D56" w:rsidP="00E65D56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NC:</w:t>
                      </w:r>
                    </w:p>
                    <w:p w:rsidR="00E65D56" w:rsidRPr="00691561" w:rsidRDefault="00E65D56" w:rsidP="0069156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 create sketch books to record their observations and use them to review and revisit</w:t>
                      </w:r>
                    </w:p>
                    <w:p w:rsidR="00E65D56" w:rsidRPr="00691561" w:rsidRDefault="00E65D56" w:rsidP="0069156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ideas.</w:t>
                      </w:r>
                    </w:p>
                    <w:p w:rsidR="00E65D56" w:rsidRPr="00691561" w:rsidRDefault="00E65D56" w:rsidP="0069156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 improve their mastery of art and design techniques, including drawing, painting and sculpture with a range of materials [for example, pencil, charcoal, paint, clay]</w:t>
                      </w:r>
                    </w:p>
                    <w:p w:rsidR="00C74637" w:rsidRPr="00691561" w:rsidRDefault="00E65D56" w:rsidP="0069156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About great artists, architects and designers in history</w:t>
                      </w:r>
                      <w:r w:rsidR="00C74637" w:rsidRPr="0069156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1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684F7F" wp14:editId="35BE9966">
                <wp:simplePos x="0" y="0"/>
                <wp:positionH relativeFrom="column">
                  <wp:posOffset>329565</wp:posOffset>
                </wp:positionH>
                <wp:positionV relativeFrom="paragraph">
                  <wp:posOffset>-387985</wp:posOffset>
                </wp:positionV>
                <wp:extent cx="9100185" cy="704215"/>
                <wp:effectExtent l="19050" t="19050" r="24765" b="1968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018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A2518F" w:rsidRDefault="002646E9" w:rsidP="00D221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6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E65D5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Spring Term 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Planning – </w:t>
                            </w:r>
                            <w:r w:rsidR="00E65D5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Water</w:t>
                            </w:r>
                            <w:r w:rsidR="004239F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2646E9" w:rsidRPr="00923B2B" w:rsidRDefault="002646E9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4F7F" id="Text Box 28" o:spid="_x0000_s1028" type="#_x0000_t202" style="position:absolute;margin-left:25.95pt;margin-top:-30.55pt;width:716.55pt;height:55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" strokeweight="3pt">
                <v:textbox>
                  <w:txbxContent>
                    <w:p w:rsidR="002646E9" w:rsidRPr="00A2518F" w:rsidRDefault="002646E9" w:rsidP="00D2215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6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E65D56">
                        <w:rPr>
                          <w:b/>
                          <w:sz w:val="40"/>
                          <w:szCs w:val="40"/>
                          <w:u w:val="single"/>
                        </w:rPr>
                        <w:t>Spring Term 1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Planning – </w:t>
                      </w:r>
                      <w:r w:rsidR="00E65D56">
                        <w:rPr>
                          <w:b/>
                          <w:sz w:val="40"/>
                          <w:szCs w:val="40"/>
                          <w:u w:val="single"/>
                        </w:rPr>
                        <w:t>Water</w:t>
                      </w:r>
                      <w:r w:rsidR="004239F6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646E9" w:rsidRPr="00923B2B" w:rsidRDefault="002646E9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1EF6" w:rsidRDefault="001B59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3850FA6" wp14:editId="32B629D9">
                <wp:simplePos x="0" y="0"/>
                <wp:positionH relativeFrom="column">
                  <wp:posOffset>6324600</wp:posOffset>
                </wp:positionH>
                <wp:positionV relativeFrom="paragraph">
                  <wp:posOffset>267335</wp:posOffset>
                </wp:positionV>
                <wp:extent cx="3409950" cy="1162050"/>
                <wp:effectExtent l="19050" t="19050" r="19050" b="1905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D9" w:rsidRPr="00691561" w:rsidRDefault="003B12D9" w:rsidP="003B12D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Curricular: </w:t>
                            </w:r>
                            <w:r w:rsidR="006F38A0" w:rsidRPr="006915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  <w:r w:rsidRPr="006915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Links: </w:t>
                            </w:r>
                          </w:p>
                          <w:p w:rsidR="004F4519" w:rsidRDefault="004F4519" w:rsidP="006F38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6F38A0" w:rsidRPr="00691561" w:rsidRDefault="004F4519" w:rsidP="006F38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ins w:id="2" w:author="Aysha Ansari" w:date="2018-01-08T09:19:00Z">
                              <w:r>
                                <w:rPr>
                                  <w:rFonts w:cs="Calibri"/>
                                  <w:sz w:val="20"/>
                                  <w:szCs w:val="20"/>
                                  <w:lang w:eastAsia="en-GB"/>
                                </w:rPr>
                                <w:t>Examining the h</w:t>
                              </w:r>
                            </w:ins>
                            <w:r w:rsidR="001B5948" w:rsidRPr="00691561"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  <w:t>istory of water charities</w:t>
                            </w:r>
                            <w:r w:rsidR="006F38A0" w:rsidRPr="00691561"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  <w:t xml:space="preserve"> and their role in</w:t>
                            </w:r>
                          </w:p>
                          <w:p w:rsidR="001B5948" w:rsidRPr="00691561" w:rsidRDefault="008E02B3" w:rsidP="001B59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91561"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  <w:t xml:space="preserve">society both </w:t>
                            </w:r>
                            <w:ins w:id="3" w:author="Aysha Ansari" w:date="2018-01-08T09:19:00Z">
                              <w:r w:rsidR="004F4519">
                                <w:rPr>
                                  <w:rFonts w:cs="Calibri"/>
                                  <w:sz w:val="20"/>
                                  <w:szCs w:val="20"/>
                                  <w:lang w:eastAsia="en-GB"/>
                                </w:rPr>
                                <w:t xml:space="preserve">in the </w:t>
                              </w:r>
                            </w:ins>
                            <w:r w:rsidRPr="00691561"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  <w:t>past and present.</w:t>
                            </w:r>
                          </w:p>
                          <w:p w:rsidR="008E02B3" w:rsidRPr="00691561" w:rsidRDefault="001B5948" w:rsidP="001B59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91561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2646E9" w:rsidRPr="00F72B55" w:rsidRDefault="002646E9" w:rsidP="008E02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50FA6" id="Text Box 22" o:spid="_x0000_s1029" type="#_x0000_t202" style="position:absolute;margin-left:498pt;margin-top:21.05pt;width:268.5pt;height:9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" strokeweight="3pt">
                <v:textbox>
                  <w:txbxContent>
                    <w:p w:rsidR="003B12D9" w:rsidRPr="00691561" w:rsidRDefault="003B12D9" w:rsidP="003B12D9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Curricular: </w:t>
                      </w:r>
                      <w:r w:rsidR="006F38A0" w:rsidRPr="0069156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  <w:r w:rsidRPr="0069156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 Links: </w:t>
                      </w:r>
                    </w:p>
                    <w:p w:rsidR="004F4519" w:rsidRDefault="004F4519" w:rsidP="006F38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</w:pPr>
                    </w:p>
                    <w:p w:rsidR="006F38A0" w:rsidRPr="00691561" w:rsidRDefault="004F4519" w:rsidP="006F38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</w:pPr>
                      <w:ins w:id="3" w:author="Aysha Ansari" w:date="2018-01-08T09:19:00Z">
                        <w:r>
                          <w:rPr>
                            <w:rFonts w:cs="Calibri"/>
                            <w:sz w:val="20"/>
                            <w:szCs w:val="20"/>
                            <w:lang w:eastAsia="en-GB"/>
                          </w:rPr>
                          <w:t>Examining the h</w:t>
                        </w:r>
                      </w:ins>
                      <w:r w:rsidR="001B5948" w:rsidRPr="00691561"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  <w:t>istory of water charities</w:t>
                      </w:r>
                      <w:r w:rsidR="006F38A0" w:rsidRPr="00691561"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  <w:t xml:space="preserve"> and their role in</w:t>
                      </w:r>
                    </w:p>
                    <w:p w:rsidR="001B5948" w:rsidRPr="00691561" w:rsidRDefault="008E02B3" w:rsidP="001B59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</w:pPr>
                      <w:r w:rsidRPr="00691561"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  <w:t xml:space="preserve">society both </w:t>
                      </w:r>
                      <w:ins w:id="4" w:author="Aysha Ansari" w:date="2018-01-08T09:19:00Z">
                        <w:r w:rsidR="004F4519">
                          <w:rPr>
                            <w:rFonts w:cs="Calibri"/>
                            <w:sz w:val="20"/>
                            <w:szCs w:val="20"/>
                            <w:lang w:eastAsia="en-GB"/>
                          </w:rPr>
                          <w:t xml:space="preserve">in the </w:t>
                        </w:r>
                      </w:ins>
                      <w:bookmarkStart w:id="5" w:name="_GoBack"/>
                      <w:bookmarkEnd w:id="5"/>
                      <w:r w:rsidRPr="00691561"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  <w:t>past and present.</w:t>
                      </w:r>
                    </w:p>
                    <w:p w:rsidR="008E02B3" w:rsidRPr="00691561" w:rsidRDefault="001B5948" w:rsidP="001B59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691561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2646E9" w:rsidRPr="00F72B55" w:rsidRDefault="002646E9" w:rsidP="008E02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837C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630623" wp14:editId="37EF741C">
                <wp:simplePos x="0" y="0"/>
                <wp:positionH relativeFrom="column">
                  <wp:posOffset>3691255</wp:posOffset>
                </wp:positionH>
                <wp:positionV relativeFrom="paragraph">
                  <wp:posOffset>151130</wp:posOffset>
                </wp:positionV>
                <wp:extent cx="2035810" cy="1483995"/>
                <wp:effectExtent l="0" t="0" r="21590" b="2095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5810" cy="1483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E9" w:rsidRPr="00D97278" w:rsidRDefault="00F2539D" w:rsidP="00D97278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39E4C4" wp14:editId="74FC62AA">
                                  <wp:extent cx="2047198" cy="1435735"/>
                                  <wp:effectExtent l="0" t="0" r="0" b="0"/>
                                  <wp:docPr id="1" name="Picture 1" descr="Image result for wa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wa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484" cy="144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46E9" w:rsidRDefault="0026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0623" id="Text Box 12" o:spid="_x0000_s1030" type="#_x0000_t202" style="position:absolute;margin-left:290.65pt;margin-top:11.9pt;width:160.3pt;height:11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" filled="f" strokeweight=".5pt">
                <v:path arrowok="t"/>
                <v:textbox>
                  <w:txbxContent>
                    <w:p w:rsidR="002646E9" w:rsidRPr="00D97278" w:rsidRDefault="00F2539D" w:rsidP="00D97278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39E4C4" wp14:editId="74FC62AA">
                            <wp:extent cx="2047198" cy="1435735"/>
                            <wp:effectExtent l="0" t="0" r="0" b="0"/>
                            <wp:docPr id="1" name="Picture 1" descr="Image result for wa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wa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484" cy="144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46E9" w:rsidRDefault="002646E9"/>
                  </w:txbxContent>
                </v:textbox>
              </v:shape>
            </w:pict>
          </mc:Fallback>
        </mc:AlternateContent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AC0D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C77BA1" wp14:editId="3CDEAC66">
                <wp:simplePos x="0" y="0"/>
                <wp:positionH relativeFrom="column">
                  <wp:posOffset>2808513</wp:posOffset>
                </wp:positionH>
                <wp:positionV relativeFrom="paragraph">
                  <wp:posOffset>43748</wp:posOffset>
                </wp:positionV>
                <wp:extent cx="584497" cy="707316"/>
                <wp:effectExtent l="38100" t="38100" r="44450" b="361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497" cy="707316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A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1.15pt;margin-top:3.45pt;width:46pt;height:55.7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3B12D9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1BC33E2" wp14:editId="0C1F5E44">
                <wp:simplePos x="0" y="0"/>
                <wp:positionH relativeFrom="column">
                  <wp:posOffset>5819775</wp:posOffset>
                </wp:positionH>
                <wp:positionV relativeFrom="paragraph">
                  <wp:posOffset>80010</wp:posOffset>
                </wp:positionV>
                <wp:extent cx="471170" cy="523875"/>
                <wp:effectExtent l="19050" t="38100" r="62230" b="476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170" cy="5238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79DD" id="AutoShape 13" o:spid="_x0000_s1026" type="#_x0000_t32" style="position:absolute;margin-left:458.25pt;margin-top:6.3pt;width:37.1pt;height:41.25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kBQAIAAG0EAAAOAAAAZHJzL2Uyb0RvYy54bWysVMGO2jAQvVfqP1i+QxIICxs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691561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B62102A" wp14:editId="1C12D807">
                <wp:simplePos x="0" y="0"/>
                <wp:positionH relativeFrom="margin">
                  <wp:posOffset>2980690</wp:posOffset>
                </wp:positionH>
                <wp:positionV relativeFrom="page">
                  <wp:posOffset>2585085</wp:posOffset>
                </wp:positionV>
                <wp:extent cx="4024630" cy="2860675"/>
                <wp:effectExtent l="38100" t="38100" r="33020" b="3492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8606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D56" w:rsidRPr="00691561" w:rsidRDefault="00E65D56" w:rsidP="0069156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691561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8"/>
                                <w:szCs w:val="28"/>
                              </w:rPr>
                              <w:t>Will we ever see the water we use again?</w:t>
                            </w:r>
                          </w:p>
                          <w:p w:rsidR="008E02B3" w:rsidRPr="00691561" w:rsidRDefault="00691561" w:rsidP="001D046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Geography </w:t>
                            </w:r>
                            <w:r w:rsidRPr="00691561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Objectives</w:t>
                            </w:r>
                            <w:r w:rsidR="001D046E" w:rsidRPr="00691561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8E02B3" w:rsidRPr="00691561" w:rsidRDefault="008E02B3" w:rsidP="008E02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Human geography, including: types of settlement and land use, economic activity including trade links, and the distribution of natural resources including energy, food, minerals and water</w:t>
                            </w:r>
                          </w:p>
                          <w:p w:rsidR="00691561" w:rsidRDefault="00691561" w:rsidP="00E65D56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65D56" w:rsidRPr="00691561" w:rsidRDefault="00E65D56" w:rsidP="00E65D56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Human and physical geography</w:t>
                            </w:r>
                          </w:p>
                          <w:p w:rsidR="00E65D56" w:rsidRPr="00691561" w:rsidRDefault="00E65D56" w:rsidP="00E65D5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Physical geography, including: climate zones, biomes and vegetation belts, rivers, mountains, volcanoes and earthquakes, and the water cycle.</w:t>
                            </w:r>
                          </w:p>
                          <w:p w:rsidR="00E65D56" w:rsidRPr="00691561" w:rsidRDefault="00E65D56" w:rsidP="00E65D5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65D56" w:rsidRPr="00691561" w:rsidRDefault="00E65D56" w:rsidP="00E65D5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Islamic Studies Link: </w:t>
                            </w:r>
                          </w:p>
                          <w:p w:rsidR="00E65D56" w:rsidRPr="00691561" w:rsidRDefault="00E65D56" w:rsidP="00E65D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Natural disasters –Tsunami </w:t>
                            </w:r>
                          </w:p>
                          <w:p w:rsidR="00E65D56" w:rsidRPr="00691561" w:rsidRDefault="00E65D56" w:rsidP="00E65D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Emergency appeals – How would you set one up? – Water aid</w:t>
                            </w:r>
                          </w:p>
                          <w:p w:rsidR="00E65D56" w:rsidRPr="00691561" w:rsidRDefault="004F4519" w:rsidP="00E65D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Giving charity – W</w:t>
                            </w:r>
                            <w:r w:rsidR="00E65D56"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ater Aid</w:t>
                            </w:r>
                          </w:p>
                          <w:p w:rsidR="003B12D9" w:rsidRDefault="003B12D9" w:rsidP="00D2215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2102A" id="Text Box 3" o:spid="_x0000_s1031" type="#_x0000_t202" style="position:absolute;margin-left:234.7pt;margin-top:203.55pt;width:316.9pt;height:225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" o:allowincell="f" filled="f" strokecolor="black [3213]" strokeweight="6pt">
                <v:stroke linestyle="thickThin"/>
                <v:textbox inset="10.8pt,7.2pt,10.8pt,7.2pt">
                  <w:txbxContent>
                    <w:p w:rsidR="00E65D56" w:rsidRPr="00691561" w:rsidRDefault="00E65D56" w:rsidP="00691561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691561">
                        <w:rPr>
                          <w:rFonts w:asciiTheme="minorHAnsi" w:eastAsia="Times New Roman" w:hAnsiTheme="minorHAnsi"/>
                          <w:b/>
                          <w:iCs/>
                          <w:sz w:val="28"/>
                          <w:szCs w:val="28"/>
                        </w:rPr>
                        <w:t>Will we ever see the water we use again?</w:t>
                      </w:r>
                    </w:p>
                    <w:p w:rsidR="008E02B3" w:rsidRPr="00691561" w:rsidRDefault="00691561" w:rsidP="001D046E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rFonts w:asciiTheme="minorHAnsi" w:eastAsia="Times New Roman" w:hAnsiTheme="minorHAnsi"/>
                          <w:b/>
                          <w:iCs/>
                          <w:sz w:val="20"/>
                          <w:szCs w:val="20"/>
                        </w:rPr>
                        <w:t xml:space="preserve">Geography </w:t>
                      </w:r>
                      <w:r w:rsidRPr="00691561">
                        <w:rPr>
                          <w:rFonts w:asciiTheme="minorHAnsi" w:eastAsia="Times New Roman" w:hAnsi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Objectives</w:t>
                      </w:r>
                      <w:r w:rsidR="001D046E" w:rsidRPr="00691561">
                        <w:rPr>
                          <w:rFonts w:asciiTheme="minorHAnsi" w:eastAsia="Times New Roman" w:hAnsi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8E02B3" w:rsidRPr="00691561" w:rsidRDefault="008E02B3" w:rsidP="008E02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Human geography, including: types of settlement and land use, economic activity including trade links, and the distribution of natural resources including energy, food, minerals and water</w:t>
                      </w:r>
                    </w:p>
                    <w:p w:rsidR="00691561" w:rsidRDefault="00691561" w:rsidP="00E65D56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65D56" w:rsidRPr="00691561" w:rsidRDefault="00E65D56" w:rsidP="00E65D56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Human and physical geography</w:t>
                      </w:r>
                    </w:p>
                    <w:p w:rsidR="00E65D56" w:rsidRPr="00691561" w:rsidRDefault="00E65D56" w:rsidP="00E65D5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Physical geography, including: climate zones, biomes and vegetation belts, rivers, mountains, volcanoes and earthquakes, and the water cycle.</w:t>
                      </w:r>
                    </w:p>
                    <w:p w:rsidR="00E65D56" w:rsidRPr="00691561" w:rsidRDefault="00E65D56" w:rsidP="00E65D56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E65D56" w:rsidRPr="00691561" w:rsidRDefault="00E65D56" w:rsidP="00E65D56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Islamic Studies Link: </w:t>
                      </w:r>
                    </w:p>
                    <w:p w:rsidR="00E65D56" w:rsidRPr="00691561" w:rsidRDefault="00E65D56" w:rsidP="00E65D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Natural disasters –Tsunami </w:t>
                      </w:r>
                    </w:p>
                    <w:p w:rsidR="00E65D56" w:rsidRPr="00691561" w:rsidRDefault="00E65D56" w:rsidP="00E65D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Emergency appeals – How would you set one up? – Water aid</w:t>
                      </w:r>
                    </w:p>
                    <w:p w:rsidR="00E65D56" w:rsidRPr="00691561" w:rsidRDefault="004F4519" w:rsidP="00E65D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Giving charity – W</w:t>
                      </w:r>
                      <w:r w:rsidR="00E65D56"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ater Aid</w:t>
                      </w:r>
                    </w:p>
                    <w:p w:rsidR="003B12D9" w:rsidRDefault="003B12D9" w:rsidP="00D2215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B1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9EB43B" wp14:editId="3A750AA2">
                <wp:simplePos x="0" y="0"/>
                <wp:positionH relativeFrom="column">
                  <wp:posOffset>7229475</wp:posOffset>
                </wp:positionH>
                <wp:positionV relativeFrom="paragraph">
                  <wp:posOffset>33020</wp:posOffset>
                </wp:positionV>
                <wp:extent cx="2857500" cy="2085975"/>
                <wp:effectExtent l="19050" t="19050" r="19050" b="285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691561" w:rsidRDefault="00FF4E13" w:rsidP="00497C2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British Values Link</w:t>
                            </w:r>
                            <w:r w:rsidR="002646E9" w:rsidRPr="006915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691561" w:rsidRDefault="00691561" w:rsidP="00497C2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46E9" w:rsidRPr="00691561" w:rsidRDefault="002646E9" w:rsidP="00497C2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b/>
                                <w:sz w:val="20"/>
                                <w:szCs w:val="20"/>
                              </w:rPr>
                              <w:t>Mutual Respect</w:t>
                            </w:r>
                            <w:r w:rsidRPr="00691561">
                              <w:rPr>
                                <w:sz w:val="20"/>
                                <w:szCs w:val="20"/>
                              </w:rPr>
                              <w:t xml:space="preserve">: Know that similarities and differences between people arise for a number of reasons, including cultural, ethnic, racial and religious diversity, gender and disability. </w:t>
                            </w:r>
                          </w:p>
                          <w:p w:rsidR="00691561" w:rsidRDefault="00691561" w:rsidP="00497C2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46E9" w:rsidRPr="00691561" w:rsidRDefault="002646E9" w:rsidP="00497C2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b/>
                                <w:sz w:val="20"/>
                                <w:szCs w:val="20"/>
                              </w:rPr>
                              <w:t>Tolerance of those of Different Faiths and Beliefs:</w:t>
                            </w:r>
                            <w:r w:rsidRPr="00691561">
                              <w:rPr>
                                <w:sz w:val="20"/>
                                <w:szCs w:val="20"/>
                              </w:rPr>
                              <w:t xml:space="preserve"> Can describe some of the different beliefs in society and demonstrate respect and tolerance towards people who are different from myself.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EB43B" id="Text Box 26" o:spid="_x0000_s1032" type="#_x0000_t202" style="position:absolute;margin-left:569.25pt;margin-top:2.6pt;width:225pt;height:16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" strokeweight="3pt">
                <v:textbox>
                  <w:txbxContent>
                    <w:p w:rsidR="002646E9" w:rsidRPr="00691561" w:rsidRDefault="00FF4E13" w:rsidP="00497C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b/>
                          <w:sz w:val="20"/>
                          <w:szCs w:val="20"/>
                          <w:u w:val="single"/>
                        </w:rPr>
                        <w:t>British Values Link</w:t>
                      </w:r>
                      <w:r w:rsidR="002646E9" w:rsidRPr="00691561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691561" w:rsidRDefault="00691561" w:rsidP="00497C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646E9" w:rsidRPr="00691561" w:rsidRDefault="002646E9" w:rsidP="00497C2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91561">
                        <w:rPr>
                          <w:b/>
                          <w:sz w:val="20"/>
                          <w:szCs w:val="20"/>
                        </w:rPr>
                        <w:t>Mutual Respect</w:t>
                      </w:r>
                      <w:r w:rsidRPr="00691561">
                        <w:rPr>
                          <w:sz w:val="20"/>
                          <w:szCs w:val="20"/>
                        </w:rPr>
                        <w:t xml:space="preserve">: Know that similarities and differences between people arise for a number of reasons, including cultural, ethnic, racial and religious diversity, gender and disability. </w:t>
                      </w:r>
                    </w:p>
                    <w:p w:rsidR="00691561" w:rsidRDefault="00691561" w:rsidP="00497C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646E9" w:rsidRPr="00691561" w:rsidRDefault="002646E9" w:rsidP="00497C2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91561">
                        <w:rPr>
                          <w:b/>
                          <w:sz w:val="20"/>
                          <w:szCs w:val="20"/>
                        </w:rPr>
                        <w:t>Tolerance of those of Different Faiths and Beliefs:</w:t>
                      </w:r>
                      <w:r w:rsidRPr="00691561">
                        <w:rPr>
                          <w:sz w:val="20"/>
                          <w:szCs w:val="20"/>
                        </w:rPr>
                        <w:t xml:space="preserve"> Can describe some of the different beliefs in society and demonstrate respect and tolerance towards people who are different from myself.</w:t>
                      </w:r>
                    </w:p>
                  </w:txbxContent>
                </v:textbox>
              </v:shape>
            </w:pict>
          </mc:Fallback>
        </mc:AlternateContent>
      </w:r>
    </w:p>
    <w:p w:rsidR="00923B2B" w:rsidRDefault="00923B2B" w:rsidP="00923B2B"/>
    <w:p w:rsidR="00E17998" w:rsidRPr="00923B2B" w:rsidRDefault="00D03B56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D9BAD7" wp14:editId="61E1AF8E">
                <wp:simplePos x="0" y="0"/>
                <wp:positionH relativeFrom="column">
                  <wp:posOffset>7096125</wp:posOffset>
                </wp:positionH>
                <wp:positionV relativeFrom="paragraph">
                  <wp:posOffset>1682115</wp:posOffset>
                </wp:positionV>
                <wp:extent cx="2990850" cy="2343150"/>
                <wp:effectExtent l="19050" t="19050" r="19050" b="1905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691561" w:rsidRDefault="002646E9" w:rsidP="00370AB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Curricular: Writing:</w:t>
                            </w:r>
                          </w:p>
                          <w:p w:rsidR="002646E9" w:rsidRPr="00691561" w:rsidRDefault="00F2539D" w:rsidP="00370A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sz w:val="20"/>
                                <w:szCs w:val="20"/>
                              </w:rPr>
                              <w:t xml:space="preserve">Explanation of the water cycle from the point of view of a raindrop </w:t>
                            </w:r>
                          </w:p>
                          <w:p w:rsidR="006F38A0" w:rsidRPr="00691561" w:rsidRDefault="00F2539D" w:rsidP="00C500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hanging="7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sz w:val="20"/>
                                <w:szCs w:val="20"/>
                              </w:rPr>
                              <w:t xml:space="preserve">Formal letter writing </w:t>
                            </w:r>
                          </w:p>
                          <w:p w:rsidR="006F38A0" w:rsidRPr="00691561" w:rsidRDefault="006F38A0" w:rsidP="00C500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hanging="7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Poster/leaflet</w:t>
                            </w:r>
                            <w:r w:rsidRPr="00691561"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  <w:t xml:space="preserve"> making on ‘Ways </w:t>
                            </w:r>
                            <w:r w:rsidR="00F2539D" w:rsidRPr="00691561"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  <w:t>on reducing water usage</w:t>
                            </w:r>
                          </w:p>
                          <w:p w:rsidR="00691561" w:rsidRPr="00691561" w:rsidRDefault="006F38A0" w:rsidP="001D1D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hanging="7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1D10" w:rsidRPr="00691561" w:rsidRDefault="002646E9" w:rsidP="001D1D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hanging="7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6F38A0" w:rsidRPr="00691561" w:rsidRDefault="001D1D10" w:rsidP="001D1D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sz w:val="20"/>
                                <w:szCs w:val="20"/>
                              </w:rPr>
                              <w:t>Selecting vocabulary and grammatical structures that reflect the level of formality required mostly correctly</w:t>
                            </w:r>
                          </w:p>
                          <w:p w:rsidR="002646E9" w:rsidRPr="00691561" w:rsidRDefault="001D1D10" w:rsidP="001D1D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sz w:val="20"/>
                                <w:szCs w:val="20"/>
                              </w:rPr>
                              <w:t>Discuss the audience and purpose of the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BAD7" id="_x0000_s1033" type="#_x0000_t202" style="position:absolute;left:0;text-align:left;margin-left:558.75pt;margin-top:132.45pt;width:235.5pt;height:18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" strokeweight="3pt">
                <v:textbox>
                  <w:txbxContent>
                    <w:p w:rsidR="002646E9" w:rsidRPr="00691561" w:rsidRDefault="002646E9" w:rsidP="00370AB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b/>
                          <w:sz w:val="20"/>
                          <w:szCs w:val="20"/>
                          <w:u w:val="single"/>
                        </w:rPr>
                        <w:t>Cross Curricular: Writing:</w:t>
                      </w:r>
                    </w:p>
                    <w:p w:rsidR="002646E9" w:rsidRPr="00691561" w:rsidRDefault="00F2539D" w:rsidP="00370A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</w:rPr>
                      </w:pPr>
                      <w:r w:rsidRPr="00691561">
                        <w:rPr>
                          <w:sz w:val="20"/>
                          <w:szCs w:val="20"/>
                        </w:rPr>
                        <w:t xml:space="preserve">Explanation of the water cycle from the point of view of a raindrop </w:t>
                      </w:r>
                    </w:p>
                    <w:p w:rsidR="006F38A0" w:rsidRPr="00691561" w:rsidRDefault="00F2539D" w:rsidP="00C500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hanging="7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sz w:val="20"/>
                          <w:szCs w:val="20"/>
                        </w:rPr>
                        <w:t xml:space="preserve">Formal letter writing </w:t>
                      </w:r>
                    </w:p>
                    <w:p w:rsidR="006F38A0" w:rsidRPr="00691561" w:rsidRDefault="006F38A0" w:rsidP="00C500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hanging="7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rFonts w:cs="Calibri"/>
                          <w:i/>
                          <w:sz w:val="20"/>
                          <w:szCs w:val="20"/>
                          <w:lang w:eastAsia="en-GB"/>
                        </w:rPr>
                        <w:t>Poster/leaflet</w:t>
                      </w:r>
                      <w:r w:rsidRPr="00691561"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  <w:t xml:space="preserve"> making on ‘Ways </w:t>
                      </w:r>
                      <w:r w:rsidR="00F2539D" w:rsidRPr="00691561"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  <w:t>on reducing water usage</w:t>
                      </w:r>
                    </w:p>
                    <w:p w:rsidR="00691561" w:rsidRPr="00691561" w:rsidRDefault="006F38A0" w:rsidP="001D1D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hanging="7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D1D10" w:rsidRPr="00691561" w:rsidRDefault="002646E9" w:rsidP="001D1D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hanging="7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6F38A0" w:rsidRPr="00691561" w:rsidRDefault="001D1D10" w:rsidP="001D1D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91561">
                        <w:rPr>
                          <w:sz w:val="20"/>
                          <w:szCs w:val="20"/>
                        </w:rPr>
                        <w:t>Selecting vocabulary and grammatical structures that reflect the level of formality required mostly correctly</w:t>
                      </w:r>
                    </w:p>
                    <w:p w:rsidR="002646E9" w:rsidRPr="00691561" w:rsidRDefault="001D1D10" w:rsidP="001D1D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91561">
                        <w:rPr>
                          <w:sz w:val="20"/>
                          <w:szCs w:val="20"/>
                        </w:rPr>
                        <w:t>Discuss the audience and purpose of the writing.</w:t>
                      </w:r>
                    </w:p>
                  </w:txbxContent>
                </v:textbox>
              </v:shape>
            </w:pict>
          </mc:Fallback>
        </mc:AlternateContent>
      </w:r>
      <w:r w:rsidR="006915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4D1E95" wp14:editId="199B10E6">
                <wp:simplePos x="0" y="0"/>
                <wp:positionH relativeFrom="column">
                  <wp:posOffset>-273685</wp:posOffset>
                </wp:positionH>
                <wp:positionV relativeFrom="paragraph">
                  <wp:posOffset>1176655</wp:posOffset>
                </wp:positionV>
                <wp:extent cx="3150671" cy="1575412"/>
                <wp:effectExtent l="19050" t="19050" r="12065" b="254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671" cy="1575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D9" w:rsidRPr="00691561" w:rsidRDefault="003B12D9" w:rsidP="003B12D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5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Curricular: Maths links:  </w:t>
                            </w:r>
                          </w:p>
                          <w:p w:rsidR="003B12D9" w:rsidRPr="00691561" w:rsidRDefault="004239F6" w:rsidP="003B12D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Collecting and analysing data collected linked to </w:t>
                            </w:r>
                            <w:r w:rsidR="00E65D56"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12D9" w:rsidRPr="00691561" w:rsidRDefault="003B12D9" w:rsidP="003B12D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NC Objectives:  </w:t>
                            </w:r>
                          </w:p>
                          <w:p w:rsidR="002646E9" w:rsidRPr="00691561" w:rsidRDefault="00055E95" w:rsidP="00055E9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sz w:val="20"/>
                                <w:szCs w:val="20"/>
                              </w:rPr>
                              <w:t>I can collect my own data on a personal project and present information in formats of my choosing, using charts, graphs and tables, and answer specific questions related to my research.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D1E95" id="Text Box 7" o:spid="_x0000_s1034" type="#_x0000_t202" style="position:absolute;left:0;text-align:left;margin-left:-21.55pt;margin-top:92.65pt;width:248.1pt;height:1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" strokeweight="3pt">
                <v:textbox>
                  <w:txbxContent>
                    <w:p w:rsidR="003B12D9" w:rsidRPr="00691561" w:rsidRDefault="003B12D9" w:rsidP="003B12D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9156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Curricular: Maths links:  </w:t>
                      </w:r>
                    </w:p>
                    <w:p w:rsidR="003B12D9" w:rsidRPr="00691561" w:rsidRDefault="004239F6" w:rsidP="003B12D9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Collecting and analysing data collected linked to </w:t>
                      </w:r>
                      <w:r w:rsidR="00E65D56"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water </w:t>
                      </w: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B12D9" w:rsidRPr="00691561" w:rsidRDefault="003B12D9" w:rsidP="003B12D9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NC Objectives:  </w:t>
                      </w:r>
                    </w:p>
                    <w:p w:rsidR="002646E9" w:rsidRPr="00691561" w:rsidRDefault="00055E95" w:rsidP="00055E9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91561">
                        <w:rPr>
                          <w:sz w:val="20"/>
                          <w:szCs w:val="20"/>
                        </w:rPr>
                        <w:t>I can collect my own data on a personal project and present information in formats of my choosing, using charts, graphs and tables, and answer specific questions related to my research.</w:t>
                      </w:r>
                    </w:p>
                  </w:txbxContent>
                </v:textbox>
              </v:shape>
            </w:pict>
          </mc:Fallback>
        </mc:AlternateContent>
      </w:r>
      <w:r w:rsidR="008E0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B56483" wp14:editId="23DDB2A9">
                <wp:simplePos x="0" y="0"/>
                <wp:positionH relativeFrom="column">
                  <wp:posOffset>2557045</wp:posOffset>
                </wp:positionH>
                <wp:positionV relativeFrom="paragraph">
                  <wp:posOffset>1251968</wp:posOffset>
                </wp:positionV>
                <wp:extent cx="454025" cy="180340"/>
                <wp:effectExtent l="38100" t="19050" r="22225" b="6731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025" cy="1803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9C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01.35pt;margin-top:98.6pt;width:35.75pt;height:14.2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" strokecolor="red" strokeweight="4.5pt">
                <v:stroke endarrow="block"/>
              </v:shape>
            </w:pict>
          </mc:Fallback>
        </mc:AlternateContent>
      </w:r>
      <w:r w:rsidR="008767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1DFB00" wp14:editId="573303AB">
                <wp:simplePos x="0" y="0"/>
                <wp:positionH relativeFrom="column">
                  <wp:posOffset>3114675</wp:posOffset>
                </wp:positionH>
                <wp:positionV relativeFrom="paragraph">
                  <wp:posOffset>2482215</wp:posOffset>
                </wp:positionV>
                <wp:extent cx="3878580" cy="1970405"/>
                <wp:effectExtent l="19050" t="19050" r="26670" b="1079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D9" w:rsidRPr="00691561" w:rsidRDefault="003B12D9" w:rsidP="003B12D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Curricular: SMSC Link: </w:t>
                            </w:r>
                          </w:p>
                          <w:p w:rsidR="00691561" w:rsidRDefault="00691561" w:rsidP="003B12D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12D9" w:rsidRPr="00691561" w:rsidRDefault="003B12D9" w:rsidP="003B12D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Social:</w:t>
                            </w: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Appreciate the rights and responsibilities of individuals within the wider social setting. Show respect f</w:t>
                            </w:r>
                            <w:r w:rsidR="004239F6"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or people and the </w:t>
                            </w:r>
                            <w:r w:rsidR="00691561"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environment</w:t>
                            </w:r>
                          </w:p>
                          <w:p w:rsidR="00691561" w:rsidRDefault="00691561" w:rsidP="003B12D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B5948" w:rsidRPr="00691561" w:rsidRDefault="003B12D9" w:rsidP="003B12D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Moral</w:t>
                            </w:r>
                            <w:r w:rsidR="0087677F" w:rsidRPr="00691561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/Cultural</w:t>
                            </w:r>
                            <w:r w:rsidRPr="00691561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willingness to express their views on eth</w:t>
                            </w:r>
                            <w:r w:rsidR="0087677F"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ical issues and personal values and show tolerance to those living different </w:t>
                            </w:r>
                            <w:r w:rsidR="001B5948"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circumstances</w:t>
                            </w:r>
                          </w:p>
                          <w:p w:rsidR="00691561" w:rsidRDefault="00691561" w:rsidP="001B594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5948" w:rsidRPr="00691561" w:rsidRDefault="001B5948" w:rsidP="001B594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Spiritual:</w:t>
                            </w:r>
                            <w:r w:rsidRPr="006915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sense of empathy with others, concern and compassion. A respect for themselves and other. </w:t>
                            </w:r>
                          </w:p>
                          <w:p w:rsidR="003B12D9" w:rsidRPr="00691561" w:rsidRDefault="003B12D9" w:rsidP="003B12D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9156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646E9" w:rsidRPr="003B12D9" w:rsidRDefault="002646E9" w:rsidP="001208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DFB00" id="Text Box 25" o:spid="_x0000_s1035" type="#_x0000_t202" style="position:absolute;left:0;text-align:left;margin-left:245.25pt;margin-top:195.45pt;width:305.4pt;height:155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" strokeweight="3pt">
                <v:textbox>
                  <w:txbxContent>
                    <w:p w:rsidR="003B12D9" w:rsidRPr="00691561" w:rsidRDefault="003B12D9" w:rsidP="003B12D9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Cross Curricular: SMSC Link: </w:t>
                      </w:r>
                    </w:p>
                    <w:p w:rsidR="00691561" w:rsidRDefault="00691561" w:rsidP="003B12D9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3B12D9" w:rsidRPr="00691561" w:rsidRDefault="003B12D9" w:rsidP="003B12D9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Social:</w:t>
                      </w: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Appreciate the rights and responsibilities of individuals within the wider social setting. Show respect f</w:t>
                      </w:r>
                      <w:r w:rsidR="004239F6"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or people and the </w:t>
                      </w:r>
                      <w:r w:rsidR="00691561"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environment</w:t>
                      </w:r>
                      <w:bookmarkStart w:id="1" w:name="_GoBack"/>
                      <w:bookmarkEnd w:id="1"/>
                    </w:p>
                    <w:p w:rsidR="00691561" w:rsidRDefault="00691561" w:rsidP="003B12D9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1B5948" w:rsidRPr="00691561" w:rsidRDefault="003B12D9" w:rsidP="003B12D9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Moral</w:t>
                      </w:r>
                      <w:r w:rsidR="0087677F" w:rsidRPr="00691561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/Cultural</w:t>
                      </w:r>
                      <w:r w:rsidRPr="00691561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willingness to express their views on eth</w:t>
                      </w:r>
                      <w:r w:rsidR="0087677F"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ical issues and personal values and show tolerance to those living different </w:t>
                      </w:r>
                      <w:r w:rsidR="001B5948"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circumstances</w:t>
                      </w:r>
                    </w:p>
                    <w:p w:rsidR="00691561" w:rsidRDefault="00691561" w:rsidP="001B5948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5948" w:rsidRPr="00691561" w:rsidRDefault="001B5948" w:rsidP="001B5948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1561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  <w:t>Spiritual:</w:t>
                      </w:r>
                      <w:r w:rsidRPr="006915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sense of empathy with others, concern and compassion. A respect for themselves and other. </w:t>
                      </w:r>
                    </w:p>
                    <w:p w:rsidR="003B12D9" w:rsidRPr="00691561" w:rsidRDefault="003B12D9" w:rsidP="003B12D9">
                      <w:pPr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9156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646E9" w:rsidRPr="003B12D9" w:rsidRDefault="002646E9" w:rsidP="001208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B209AB3" wp14:editId="0CDBAE3B">
                <wp:simplePos x="0" y="0"/>
                <wp:positionH relativeFrom="column">
                  <wp:posOffset>6657975</wp:posOffset>
                </wp:positionH>
                <wp:positionV relativeFrom="paragraph">
                  <wp:posOffset>1624966</wp:posOffset>
                </wp:positionV>
                <wp:extent cx="476250" cy="209550"/>
                <wp:effectExtent l="19050" t="19050" r="76200" b="571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2095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B784B" id="AutoShape 13" o:spid="_x0000_s1026" type="#_x0000_t32" style="position:absolute;margin-left:524.25pt;margin-top:127.95pt;width:37.5pt;height:1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" strokecolor="red" strokeweight="4.5pt">
                <v:stroke endarrow="block"/>
              </v:shape>
            </w:pict>
          </mc:Fallback>
        </mc:AlternateContent>
      </w:r>
      <w:r w:rsidR="003B1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0EEA70" wp14:editId="79447FA9">
                <wp:simplePos x="0" y="0"/>
                <wp:positionH relativeFrom="column">
                  <wp:posOffset>5726430</wp:posOffset>
                </wp:positionH>
                <wp:positionV relativeFrom="paragraph">
                  <wp:posOffset>2072639</wp:posOffset>
                </wp:positionV>
                <wp:extent cx="45719" cy="657225"/>
                <wp:effectExtent l="76200" t="0" r="88265" b="476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572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1707B" id="AutoShape 15" o:spid="_x0000_s1026" type="#_x0000_t32" style="position:absolute;margin-left:450.9pt;margin-top:163.2pt;width:3.6pt;height:5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l8Ow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" strokecolor="red" strokeweight="4.5pt">
                <v:stroke endarrow="block"/>
              </v:shape>
            </w:pict>
          </mc:Fallback>
        </mc:AlternateContent>
      </w:r>
      <w:r w:rsidR="003B1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3E26058" wp14:editId="2E96E3D1">
                <wp:simplePos x="0" y="0"/>
                <wp:positionH relativeFrom="column">
                  <wp:posOffset>6794500</wp:posOffset>
                </wp:positionH>
                <wp:positionV relativeFrom="paragraph">
                  <wp:posOffset>653415</wp:posOffset>
                </wp:positionV>
                <wp:extent cx="438150" cy="45719"/>
                <wp:effectExtent l="0" t="95250" r="0" b="12636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5CDF" id="AutoShape 16" o:spid="_x0000_s1026" type="#_x0000_t32" style="position:absolute;margin-left:535pt;margin-top:51.45pt;width:34.5pt;height:3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iJOAIAAGI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" strokecolor="red" strokeweight="4.5pt">
                <v:stroke endarrow="block"/>
              </v:shape>
            </w:pict>
          </mc:Fallback>
        </mc:AlternateContent>
      </w:r>
    </w:p>
    <w:sectPr w:rsidR="00E17998" w:rsidRPr="00923B2B" w:rsidSect="00E17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49" w:rsidRDefault="00BD5C49" w:rsidP="00E55FD2">
      <w:pPr>
        <w:spacing w:after="0" w:line="240" w:lineRule="auto"/>
      </w:pPr>
      <w:r>
        <w:separator/>
      </w:r>
    </w:p>
  </w:endnote>
  <w:endnote w:type="continuationSeparator" w:id="0">
    <w:p w:rsidR="00BD5C49" w:rsidRDefault="00BD5C49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49" w:rsidRDefault="00BD5C49" w:rsidP="00E55FD2">
      <w:pPr>
        <w:spacing w:after="0" w:line="240" w:lineRule="auto"/>
      </w:pPr>
      <w:r>
        <w:separator/>
      </w:r>
    </w:p>
  </w:footnote>
  <w:footnote w:type="continuationSeparator" w:id="0">
    <w:p w:rsidR="00BD5C49" w:rsidRDefault="00BD5C49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C05"/>
    <w:multiLevelType w:val="hybridMultilevel"/>
    <w:tmpl w:val="DCF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B3F"/>
    <w:multiLevelType w:val="hybridMultilevel"/>
    <w:tmpl w:val="1EE6AD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0A6F6A"/>
    <w:multiLevelType w:val="hybridMultilevel"/>
    <w:tmpl w:val="433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38A"/>
    <w:multiLevelType w:val="hybridMultilevel"/>
    <w:tmpl w:val="C61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4120"/>
    <w:multiLevelType w:val="hybridMultilevel"/>
    <w:tmpl w:val="C688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2821"/>
    <w:multiLevelType w:val="hybridMultilevel"/>
    <w:tmpl w:val="785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87DAE"/>
    <w:multiLevelType w:val="hybridMultilevel"/>
    <w:tmpl w:val="996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75FF5"/>
    <w:multiLevelType w:val="hybridMultilevel"/>
    <w:tmpl w:val="05FA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155A"/>
    <w:multiLevelType w:val="hybridMultilevel"/>
    <w:tmpl w:val="9010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372D6"/>
    <w:multiLevelType w:val="hybridMultilevel"/>
    <w:tmpl w:val="8F0C363A"/>
    <w:lvl w:ilvl="0" w:tplc="D11C9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EB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44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4A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82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6D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27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C9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C7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C2394"/>
    <w:multiLevelType w:val="hybridMultilevel"/>
    <w:tmpl w:val="2C2E47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1BF473A"/>
    <w:multiLevelType w:val="hybridMultilevel"/>
    <w:tmpl w:val="97226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042275"/>
    <w:multiLevelType w:val="hybridMultilevel"/>
    <w:tmpl w:val="5810AFF2"/>
    <w:lvl w:ilvl="0" w:tplc="5DDC5B0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E27A3"/>
    <w:multiLevelType w:val="hybridMultilevel"/>
    <w:tmpl w:val="F6B40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B78C1"/>
    <w:multiLevelType w:val="hybridMultilevel"/>
    <w:tmpl w:val="C72E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3BE"/>
    <w:multiLevelType w:val="hybridMultilevel"/>
    <w:tmpl w:val="6D06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A558F"/>
    <w:multiLevelType w:val="hybridMultilevel"/>
    <w:tmpl w:val="0CFA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D4363"/>
    <w:multiLevelType w:val="hybridMultilevel"/>
    <w:tmpl w:val="FBCC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D3D36"/>
    <w:multiLevelType w:val="hybridMultilevel"/>
    <w:tmpl w:val="FDBA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2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4"/>
  </w:num>
  <w:num w:numId="13">
    <w:abstractNumId w:val="22"/>
  </w:num>
  <w:num w:numId="14">
    <w:abstractNumId w:val="5"/>
  </w:num>
  <w:num w:numId="15">
    <w:abstractNumId w:val="1"/>
  </w:num>
  <w:num w:numId="16">
    <w:abstractNumId w:val="20"/>
  </w:num>
  <w:num w:numId="17">
    <w:abstractNumId w:val="16"/>
  </w:num>
  <w:num w:numId="18">
    <w:abstractNumId w:val="17"/>
  </w:num>
  <w:num w:numId="19">
    <w:abstractNumId w:val="2"/>
  </w:num>
  <w:num w:numId="20">
    <w:abstractNumId w:val="14"/>
  </w:num>
  <w:num w:numId="21">
    <w:abstractNumId w:val="12"/>
  </w:num>
  <w:num w:numId="22">
    <w:abstractNumId w:val="21"/>
  </w:num>
  <w:num w:numId="23">
    <w:abstractNumId w:val="19"/>
  </w:num>
  <w:num w:numId="24">
    <w:abstractNumId w:val="26"/>
  </w:num>
  <w:num w:numId="25">
    <w:abstractNumId w:val="18"/>
  </w:num>
  <w:num w:numId="26">
    <w:abstractNumId w:val="25"/>
  </w:num>
  <w:num w:numId="2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ysha Ansari">
    <w15:presenceInfo w15:providerId="AD" w15:userId="S-1-5-21-1824019399-2557351747-1445687007-4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43E1C"/>
    <w:rsid w:val="00055E95"/>
    <w:rsid w:val="00120804"/>
    <w:rsid w:val="00171E8A"/>
    <w:rsid w:val="00181570"/>
    <w:rsid w:val="001B5948"/>
    <w:rsid w:val="001D046E"/>
    <w:rsid w:val="001D1D10"/>
    <w:rsid w:val="001F0BB5"/>
    <w:rsid w:val="001F3030"/>
    <w:rsid w:val="00201F00"/>
    <w:rsid w:val="002646E9"/>
    <w:rsid w:val="0027767A"/>
    <w:rsid w:val="002A2378"/>
    <w:rsid w:val="002F26D9"/>
    <w:rsid w:val="002F4ABD"/>
    <w:rsid w:val="003312F1"/>
    <w:rsid w:val="00370ABC"/>
    <w:rsid w:val="00371449"/>
    <w:rsid w:val="003B12D9"/>
    <w:rsid w:val="003B3546"/>
    <w:rsid w:val="003D6E28"/>
    <w:rsid w:val="003F0A42"/>
    <w:rsid w:val="004239F6"/>
    <w:rsid w:val="00423AAA"/>
    <w:rsid w:val="00445785"/>
    <w:rsid w:val="004512B8"/>
    <w:rsid w:val="00453D94"/>
    <w:rsid w:val="00497C23"/>
    <w:rsid w:val="004C7015"/>
    <w:rsid w:val="004E1EF6"/>
    <w:rsid w:val="004F4519"/>
    <w:rsid w:val="004F7DD5"/>
    <w:rsid w:val="00504894"/>
    <w:rsid w:val="00526D71"/>
    <w:rsid w:val="005A4026"/>
    <w:rsid w:val="005B06AB"/>
    <w:rsid w:val="005C404C"/>
    <w:rsid w:val="0063106E"/>
    <w:rsid w:val="00645397"/>
    <w:rsid w:val="00691561"/>
    <w:rsid w:val="006A51FC"/>
    <w:rsid w:val="006E186C"/>
    <w:rsid w:val="006E2192"/>
    <w:rsid w:val="006F38A0"/>
    <w:rsid w:val="007A2247"/>
    <w:rsid w:val="007B0B52"/>
    <w:rsid w:val="007E3E84"/>
    <w:rsid w:val="00813E04"/>
    <w:rsid w:val="00815A05"/>
    <w:rsid w:val="0081791A"/>
    <w:rsid w:val="008269B5"/>
    <w:rsid w:val="00837C42"/>
    <w:rsid w:val="00846C7B"/>
    <w:rsid w:val="0087677F"/>
    <w:rsid w:val="0089398C"/>
    <w:rsid w:val="008E02B3"/>
    <w:rsid w:val="00923B2B"/>
    <w:rsid w:val="00944F6F"/>
    <w:rsid w:val="00970A80"/>
    <w:rsid w:val="00984B08"/>
    <w:rsid w:val="00996BA7"/>
    <w:rsid w:val="009A78F6"/>
    <w:rsid w:val="009E0F0C"/>
    <w:rsid w:val="00A3042D"/>
    <w:rsid w:val="00A71E87"/>
    <w:rsid w:val="00A86061"/>
    <w:rsid w:val="00AC0D20"/>
    <w:rsid w:val="00B71303"/>
    <w:rsid w:val="00B863D7"/>
    <w:rsid w:val="00BC7B3B"/>
    <w:rsid w:val="00BD5C49"/>
    <w:rsid w:val="00BE44B1"/>
    <w:rsid w:val="00C50064"/>
    <w:rsid w:val="00C74637"/>
    <w:rsid w:val="00C90154"/>
    <w:rsid w:val="00CA1710"/>
    <w:rsid w:val="00CA7FB0"/>
    <w:rsid w:val="00CE48E9"/>
    <w:rsid w:val="00D01B4C"/>
    <w:rsid w:val="00D03B56"/>
    <w:rsid w:val="00D14FF9"/>
    <w:rsid w:val="00D2215D"/>
    <w:rsid w:val="00D326C3"/>
    <w:rsid w:val="00D927F1"/>
    <w:rsid w:val="00D97278"/>
    <w:rsid w:val="00DD13D4"/>
    <w:rsid w:val="00E17998"/>
    <w:rsid w:val="00E55FD2"/>
    <w:rsid w:val="00E62CB9"/>
    <w:rsid w:val="00E65D56"/>
    <w:rsid w:val="00EC6715"/>
    <w:rsid w:val="00F2539D"/>
    <w:rsid w:val="00F72B55"/>
    <w:rsid w:val="00F90E64"/>
    <w:rsid w:val="00FD06E2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9CEE"/>
  <w15:docId w15:val="{21C9D2A3-7BEB-4F0C-A7E9-12A595F8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F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27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82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sdeacon</dc:creator>
  <cp:lastModifiedBy>Shabeena Ikram</cp:lastModifiedBy>
  <cp:revision>7</cp:revision>
  <cp:lastPrinted>2014-09-19T11:15:00Z</cp:lastPrinted>
  <dcterms:created xsi:type="dcterms:W3CDTF">2018-01-04T08:59:00Z</dcterms:created>
  <dcterms:modified xsi:type="dcterms:W3CDTF">2018-01-08T14:30:00Z</dcterms:modified>
</cp:coreProperties>
</file>